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6E" w:rsidRPr="005440F7" w:rsidRDefault="00A7786E" w:rsidP="00A7786E">
      <w:pPr>
        <w:jc w:val="center"/>
        <w:rPr>
          <w:b/>
        </w:rPr>
      </w:pPr>
      <w:r w:rsidRPr="005440F7">
        <w:rPr>
          <w:b/>
        </w:rPr>
        <w:t>Sistema di qualificazione lavori in ambito aeroportuale</w:t>
      </w:r>
    </w:p>
    <w:p w:rsidR="00A7786E" w:rsidRDefault="00A7786E" w:rsidP="00A7786E">
      <w:pPr>
        <w:jc w:val="center"/>
        <w:rPr>
          <w:b/>
        </w:rPr>
      </w:pPr>
      <w:r>
        <w:rPr>
          <w:b/>
        </w:rPr>
        <w:t>ALLEGATO F</w:t>
      </w:r>
    </w:p>
    <w:p w:rsidR="00B37B65" w:rsidRDefault="0076392B" w:rsidP="0076392B">
      <w:pPr>
        <w:jc w:val="center"/>
        <w:rPr>
          <w:b/>
        </w:rPr>
      </w:pPr>
      <w:r>
        <w:rPr>
          <w:b/>
        </w:rPr>
        <w:t>Dichiarazion</w:t>
      </w:r>
      <w:r w:rsidR="00B37B65">
        <w:rPr>
          <w:b/>
        </w:rPr>
        <w:t>e sostitutiva soggetto ausiliario</w:t>
      </w:r>
    </w:p>
    <w:p w:rsidR="008C49D1" w:rsidRPr="00DB155E" w:rsidRDefault="008C49D1" w:rsidP="008C49D1">
      <w:pPr>
        <w:jc w:val="center"/>
        <w:rPr>
          <w:b/>
        </w:rPr>
      </w:pPr>
      <w:r>
        <w:rPr>
          <w:b/>
        </w:rPr>
        <w:t>riferimento art.</w:t>
      </w:r>
      <w:r w:rsidRPr="00DB155E">
        <w:rPr>
          <w:b/>
        </w:rPr>
        <w:t xml:space="preserve"> 9</w:t>
      </w:r>
      <w:r>
        <w:rPr>
          <w:b/>
        </w:rPr>
        <w:t xml:space="preserve"> lett. c)</w:t>
      </w:r>
      <w:r w:rsidRPr="00DB155E">
        <w:rPr>
          <w:b/>
        </w:rPr>
        <w:t xml:space="preserve"> </w:t>
      </w:r>
      <w:r w:rsidR="000776E0" w:rsidRPr="002417D1">
        <w:rPr>
          <w:rFonts w:ascii="Calibri" w:eastAsia="Calibri" w:hAnsi="Calibri"/>
          <w:b/>
        </w:rPr>
        <w:t>Sistema di Qualificazione</w:t>
      </w:r>
    </w:p>
    <w:p w:rsidR="00C365C8" w:rsidRDefault="00D65E2F" w:rsidP="00D65E2F">
      <w:pPr>
        <w:jc w:val="center"/>
        <w:rPr>
          <w:rFonts w:cs="Arial"/>
          <w:i/>
        </w:rPr>
      </w:pPr>
      <w:r w:rsidRPr="00C365C8">
        <w:rPr>
          <w:rFonts w:cs="Arial"/>
          <w:i/>
        </w:rPr>
        <w:t xml:space="preserve"> </w:t>
      </w:r>
      <w:r w:rsidR="00C365C8" w:rsidRPr="00C365C8">
        <w:rPr>
          <w:rFonts w:cs="Arial"/>
          <w:i/>
        </w:rPr>
        <w:t>(da sottoscrivere con firma digitale)</w:t>
      </w:r>
    </w:p>
    <w:p w:rsidR="00C365C8" w:rsidRDefault="00C365C8" w:rsidP="00C365C8">
      <w:pPr>
        <w:jc w:val="center"/>
        <w:rPr>
          <w:rFonts w:cs="Arial"/>
          <w:i/>
        </w:rPr>
      </w:pPr>
    </w:p>
    <w:p w:rsidR="00C365C8" w:rsidRDefault="00C365C8" w:rsidP="00C365C8">
      <w:pPr>
        <w:jc w:val="both"/>
      </w:pPr>
      <w:r>
        <w:t>Il</w:t>
      </w:r>
      <w:r w:rsidRPr="00D10F3F">
        <w:t xml:space="preserve"> sottoscritto </w:t>
      </w: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  <w:bookmarkEnd w:id="0"/>
      <w:r>
        <w:t xml:space="preserve">, nato a </w:t>
      </w: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  <w:r>
        <w:t xml:space="preserve"> il </w:t>
      </w: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  <w:r>
        <w:t xml:space="preserve"> in qualità di </w:t>
      </w:r>
      <w:r>
        <w:fldChar w:fldCharType="begin">
          <w:ffData>
            <w:name w:val="Testo3"/>
            <w:enabled/>
            <w:calcOnExit w:val="0"/>
            <w:textInput/>
          </w:ffData>
        </w:fldChar>
      </w:r>
      <w:bookmarkStart w:id="1" w:name="Tes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del soggetto </w:t>
      </w:r>
      <w:r w:rsidR="005A30E7">
        <w:t>ausiliario</w:t>
      </w:r>
      <w:r>
        <w:t xml:space="preserve"> </w:t>
      </w:r>
      <w:r>
        <w:fldChar w:fldCharType="begin">
          <w:ffData>
            <w:name w:val="Testo4"/>
            <w:enabled/>
            <w:calcOnExit w:val="0"/>
            <w:textInput/>
          </w:ffData>
        </w:fldChar>
      </w:r>
      <w:bookmarkStart w:id="2" w:name="Tes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con sede legale in via </w:t>
      </w: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  <w:r>
        <w:t xml:space="preserve">, cap </w:t>
      </w: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  <w:r>
        <w:t xml:space="preserve">, comune di </w:t>
      </w: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  <w:r>
        <w:t xml:space="preserve">, provincia </w:t>
      </w: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  <w:r>
        <w:t>.</w:t>
      </w:r>
    </w:p>
    <w:p w:rsidR="00C365C8" w:rsidRDefault="00C365C8" w:rsidP="00C365C8">
      <w:pPr>
        <w:jc w:val="both"/>
      </w:pPr>
      <w:r w:rsidRPr="005D196E">
        <w:t>ai sensi degli articoli 46 e 47 del DPR 445/2000, pienamente consapevole delle sanzioni penali previste dall’art. 76 del citato DPR, per le ipotesi di falsità in atti e dichiarazioni mendaci ivi indicate,</w:t>
      </w:r>
    </w:p>
    <w:p w:rsidR="00C365C8" w:rsidRDefault="00C365C8" w:rsidP="00C365C8">
      <w:pPr>
        <w:jc w:val="center"/>
        <w:rPr>
          <w:b/>
        </w:rPr>
      </w:pPr>
      <w:r w:rsidRPr="00C365C8">
        <w:rPr>
          <w:b/>
        </w:rPr>
        <w:t>DICHIARA</w:t>
      </w:r>
    </w:p>
    <w:p w:rsidR="00900EDA" w:rsidRDefault="00900EDA" w:rsidP="00900EDA">
      <w:pPr>
        <w:autoSpaceDE w:val="0"/>
        <w:autoSpaceDN w:val="0"/>
        <w:adjustRightInd w:val="0"/>
        <w:spacing w:after="0" w:line="240" w:lineRule="auto"/>
        <w:jc w:val="both"/>
      </w:pPr>
      <w:r w:rsidRPr="00900EDA">
        <w:t xml:space="preserve">di obbligarsi, nei confronti del concorrente </w:t>
      </w:r>
      <w:ins w:id="3" w:author="PATRICELLI Guglielmo" w:date="2015-06-16T12:56:00Z">
        <w:r w:rsidR="000A62F2" w:rsidRPr="00D10F3F">
          <w:fldChar w:fldCharType="begin">
            <w:ffData>
              <w:name w:val="Testo2"/>
              <w:enabled/>
              <w:calcOnExit w:val="0"/>
              <w:textInput/>
            </w:ffData>
          </w:fldChar>
        </w:r>
        <w:r w:rsidR="000A62F2" w:rsidRPr="00D10F3F">
          <w:instrText xml:space="preserve"> FORMTEXT </w:instrText>
        </w:r>
        <w:r w:rsidR="000A62F2" w:rsidRPr="00D10F3F">
          <w:fldChar w:fldCharType="separate"/>
        </w:r>
        <w:r w:rsidR="000A62F2" w:rsidRPr="00D10F3F">
          <w:rPr>
            <w:noProof/>
          </w:rPr>
          <w:t> </w:t>
        </w:r>
        <w:r w:rsidR="000A62F2" w:rsidRPr="00D10F3F">
          <w:rPr>
            <w:noProof/>
          </w:rPr>
          <w:t> </w:t>
        </w:r>
        <w:r w:rsidR="000A62F2" w:rsidRPr="00D10F3F">
          <w:rPr>
            <w:noProof/>
          </w:rPr>
          <w:t> </w:t>
        </w:r>
        <w:r w:rsidR="000A62F2" w:rsidRPr="00D10F3F">
          <w:rPr>
            <w:noProof/>
          </w:rPr>
          <w:t> </w:t>
        </w:r>
        <w:r w:rsidR="000A62F2" w:rsidRPr="00D10F3F">
          <w:rPr>
            <w:noProof/>
          </w:rPr>
          <w:t> </w:t>
        </w:r>
        <w:r w:rsidR="000A62F2" w:rsidRPr="00D10F3F">
          <w:fldChar w:fldCharType="end"/>
        </w:r>
        <w:bookmarkStart w:id="4" w:name="_GoBack"/>
        <w:bookmarkEnd w:id="4"/>
        <w:r w:rsidR="000A62F2">
          <w:t xml:space="preserve"> </w:t>
        </w:r>
      </w:ins>
      <w:r w:rsidR="00B37B65">
        <w:t xml:space="preserve">richiedente </w:t>
      </w:r>
      <w:r w:rsidRPr="00900EDA">
        <w:t xml:space="preserve">e </w:t>
      </w:r>
      <w:r w:rsidR="00B37B65">
        <w:t>di GE.S.A.C. S.p.A.</w:t>
      </w:r>
      <w:r w:rsidRPr="00900EDA">
        <w:t xml:space="preserve">, </w:t>
      </w:r>
      <w:r w:rsidR="00B37B65">
        <w:t xml:space="preserve">a mettere </w:t>
      </w:r>
      <w:r w:rsidRPr="00900EDA">
        <w:t>a disposizione per tutta la durata della qualificazione</w:t>
      </w:r>
      <w:r w:rsidR="00D934A4">
        <w:t xml:space="preserve"> </w:t>
      </w:r>
      <w:r w:rsidRPr="00900EDA">
        <w:t>ed in caso di aggiudicazione di lavori per tutta la durata di esecuzione dei lavori, le risorse necessarie di cui è carente il concorrente</w:t>
      </w:r>
      <w:ins w:id="5" w:author="PATRICELLI Guglielmo" w:date="2015-06-16T12:55:00Z">
        <w:r w:rsidR="004775C6">
          <w:t>, dettagliatamente indicate nel Contratto di avvalimento.</w:t>
        </w:r>
      </w:ins>
    </w:p>
    <w:p w:rsidR="00D934A4" w:rsidRDefault="00D934A4" w:rsidP="00900EDA">
      <w:pPr>
        <w:autoSpaceDE w:val="0"/>
        <w:autoSpaceDN w:val="0"/>
        <w:adjustRightInd w:val="0"/>
        <w:spacing w:after="0" w:line="240" w:lineRule="auto"/>
        <w:jc w:val="both"/>
      </w:pPr>
    </w:p>
    <w:p w:rsidR="00900EDA" w:rsidRPr="00900EDA" w:rsidRDefault="00900EDA" w:rsidP="00900EDA">
      <w:pPr>
        <w:autoSpaceDE w:val="0"/>
        <w:autoSpaceDN w:val="0"/>
        <w:adjustRightInd w:val="0"/>
        <w:spacing w:after="0" w:line="240" w:lineRule="auto"/>
        <w:jc w:val="both"/>
      </w:pPr>
    </w:p>
    <w:p w:rsidR="004E502D" w:rsidRDefault="004E502D" w:rsidP="004E502D">
      <w:pPr>
        <w:jc w:val="center"/>
      </w:pPr>
      <w:r w:rsidRPr="00E43FD2">
        <w:rPr>
          <w:i/>
          <w:lang w:val="de-DE"/>
        </w:rPr>
        <w:t xml:space="preserve">FIRMA </w:t>
      </w:r>
      <w:r>
        <w:rPr>
          <w:i/>
          <w:lang w:val="de-DE"/>
        </w:rPr>
        <w:t xml:space="preserve">DIGITALE </w:t>
      </w:r>
      <w:r w:rsidRPr="00E43FD2">
        <w:rPr>
          <w:i/>
        </w:rPr>
        <w:t>(il legale rappresentante o procuratore)</w:t>
      </w:r>
    </w:p>
    <w:p w:rsidR="004E502D" w:rsidRDefault="004E502D" w:rsidP="004E502D"/>
    <w:p w:rsidR="00C365C8" w:rsidRPr="00C365C8" w:rsidRDefault="00C365C8" w:rsidP="00C365C8">
      <w:pPr>
        <w:jc w:val="center"/>
      </w:pPr>
    </w:p>
    <w:sectPr w:rsidR="00C365C8" w:rsidRPr="00C365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03B5"/>
    <w:multiLevelType w:val="hybridMultilevel"/>
    <w:tmpl w:val="A46E8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267AC"/>
    <w:multiLevelType w:val="hybridMultilevel"/>
    <w:tmpl w:val="069288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02E26"/>
    <w:multiLevelType w:val="hybridMultilevel"/>
    <w:tmpl w:val="40DA3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D5C8E"/>
    <w:multiLevelType w:val="hybridMultilevel"/>
    <w:tmpl w:val="069288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C8"/>
    <w:rsid w:val="000776E0"/>
    <w:rsid w:val="000A62F2"/>
    <w:rsid w:val="001F0075"/>
    <w:rsid w:val="004775C6"/>
    <w:rsid w:val="004E502D"/>
    <w:rsid w:val="005A30E7"/>
    <w:rsid w:val="0076392B"/>
    <w:rsid w:val="008C49D1"/>
    <w:rsid w:val="008C582F"/>
    <w:rsid w:val="00900EDA"/>
    <w:rsid w:val="00A13B3E"/>
    <w:rsid w:val="00A7786E"/>
    <w:rsid w:val="00AC25C8"/>
    <w:rsid w:val="00B37B65"/>
    <w:rsid w:val="00C365C8"/>
    <w:rsid w:val="00D552AC"/>
    <w:rsid w:val="00D65E2F"/>
    <w:rsid w:val="00D9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5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CATTANEO Cristina</dc:creator>
  <cp:lastModifiedBy>PATRICELLI Guglielmo</cp:lastModifiedBy>
  <cp:revision>15</cp:revision>
  <dcterms:created xsi:type="dcterms:W3CDTF">2015-05-25T15:09:00Z</dcterms:created>
  <dcterms:modified xsi:type="dcterms:W3CDTF">2015-06-16T10:56:00Z</dcterms:modified>
</cp:coreProperties>
</file>